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3CF" w:rsidRDefault="00D423CF" w:rsidP="00E270C4">
      <w:pPr>
        <w:spacing w:after="0" w:line="240" w:lineRule="auto"/>
        <w:ind w:left="-567"/>
        <w:rPr>
          <w:rFonts w:ascii="Arial" w:hAnsi="Arial" w:cs="Arial"/>
        </w:rPr>
      </w:pPr>
    </w:p>
    <w:p w:rsidR="00D423CF" w:rsidRDefault="00D423CF" w:rsidP="00E270C4">
      <w:pPr>
        <w:spacing w:after="0" w:line="240" w:lineRule="auto"/>
        <w:jc w:val="center"/>
        <w:rPr>
          <w:rFonts w:ascii="Arial" w:hAnsi="Arial" w:cs="Arial"/>
          <w:b/>
        </w:rPr>
      </w:pPr>
      <w:r w:rsidRPr="00BF48D9">
        <w:rPr>
          <w:rFonts w:ascii="Arial" w:hAnsi="Arial" w:cs="Arial"/>
          <w:b/>
        </w:rPr>
        <w:t>KARTA ZGŁOSZENIOWA</w:t>
      </w:r>
    </w:p>
    <w:p w:rsidR="00D423CF" w:rsidRPr="00BF48D9" w:rsidRDefault="00D423CF" w:rsidP="00E270C4">
      <w:pPr>
        <w:spacing w:after="0" w:line="240" w:lineRule="auto"/>
        <w:jc w:val="center"/>
        <w:rPr>
          <w:rFonts w:ascii="Arial" w:hAnsi="Arial" w:cs="Arial"/>
          <w:b/>
        </w:rPr>
      </w:pPr>
    </w:p>
    <w:p w:rsidR="00D423CF" w:rsidRDefault="00D423CF" w:rsidP="00E270C4">
      <w:pPr>
        <w:spacing w:after="0" w:line="240" w:lineRule="auto"/>
        <w:jc w:val="center"/>
        <w:rPr>
          <w:rFonts w:ascii="Arial" w:hAnsi="Arial" w:cs="Arial"/>
          <w:b/>
        </w:rPr>
      </w:pPr>
      <w:r w:rsidRPr="00BF48D9">
        <w:rPr>
          <w:rFonts w:ascii="Arial" w:hAnsi="Arial" w:cs="Arial"/>
          <w:b/>
        </w:rPr>
        <w:t xml:space="preserve">DZIEŃ KRAJOBRAZU </w:t>
      </w:r>
      <w:r w:rsidR="00E270C4">
        <w:rPr>
          <w:rFonts w:ascii="Arial" w:hAnsi="Arial" w:cs="Arial"/>
          <w:b/>
        </w:rPr>
        <w:t>W WOJEWÓDZTWIE ŚLĄSKIM</w:t>
      </w:r>
    </w:p>
    <w:p w:rsidR="00D423CF" w:rsidRDefault="00D423CF" w:rsidP="00E270C4">
      <w:pPr>
        <w:spacing w:after="0" w:line="240" w:lineRule="auto"/>
        <w:jc w:val="center"/>
        <w:rPr>
          <w:rFonts w:ascii="Arial" w:hAnsi="Arial" w:cs="Arial"/>
          <w:b/>
        </w:rPr>
      </w:pPr>
    </w:p>
    <w:p w:rsidR="00D423CF" w:rsidRPr="00BF48D9" w:rsidRDefault="00E270C4" w:rsidP="00E270C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D423CF">
        <w:rPr>
          <w:rFonts w:ascii="Arial" w:hAnsi="Arial" w:cs="Arial"/>
          <w:b/>
        </w:rPr>
        <w:t xml:space="preserve"> PAŹDZIERNIKA 2018 r.</w:t>
      </w:r>
    </w:p>
    <w:p w:rsidR="00D423CF" w:rsidRDefault="00D423CF" w:rsidP="00E270C4">
      <w:pPr>
        <w:spacing w:after="0" w:line="240" w:lineRule="auto"/>
        <w:rPr>
          <w:rFonts w:ascii="Arial" w:hAnsi="Arial" w:cs="Arial"/>
        </w:rPr>
      </w:pPr>
    </w:p>
    <w:p w:rsidR="00D423CF" w:rsidRDefault="00D423CF" w:rsidP="00E270C4">
      <w:pPr>
        <w:spacing w:after="0" w:line="240" w:lineRule="auto"/>
        <w:rPr>
          <w:rFonts w:ascii="Arial" w:hAnsi="Arial" w:cs="Arial"/>
        </w:rPr>
      </w:pPr>
    </w:p>
    <w:p w:rsidR="00D423CF" w:rsidRDefault="00D423CF" w:rsidP="00E270C4">
      <w:pPr>
        <w:spacing w:after="0" w:line="240" w:lineRule="auto"/>
        <w:rPr>
          <w:rFonts w:ascii="Arial" w:hAnsi="Arial" w:cs="Arial"/>
        </w:rPr>
      </w:pPr>
    </w:p>
    <w:p w:rsidR="00D423CF" w:rsidRDefault="00D423CF" w:rsidP="00E270C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uczestnika</w:t>
      </w:r>
    </w:p>
    <w:p w:rsidR="00D423CF" w:rsidRDefault="00D423CF" w:rsidP="00E270C4">
      <w:pPr>
        <w:spacing w:after="0" w:line="240" w:lineRule="auto"/>
        <w:rPr>
          <w:rFonts w:ascii="Arial" w:hAnsi="Arial" w:cs="Arial"/>
        </w:rPr>
      </w:pPr>
    </w:p>
    <w:p w:rsidR="00D423CF" w:rsidRDefault="00D423CF" w:rsidP="00E270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D423CF" w:rsidRDefault="00D423CF" w:rsidP="00E270C4">
      <w:pPr>
        <w:spacing w:after="0" w:line="240" w:lineRule="auto"/>
        <w:rPr>
          <w:rFonts w:ascii="Arial" w:hAnsi="Arial" w:cs="Arial"/>
        </w:rPr>
      </w:pPr>
    </w:p>
    <w:p w:rsidR="00A538F5" w:rsidRDefault="00A538F5" w:rsidP="00E270C4">
      <w:pPr>
        <w:spacing w:after="0" w:line="240" w:lineRule="auto"/>
        <w:rPr>
          <w:rFonts w:ascii="Arial" w:hAnsi="Arial" w:cs="Arial"/>
        </w:rPr>
      </w:pPr>
    </w:p>
    <w:p w:rsidR="00D423CF" w:rsidRDefault="00D423CF" w:rsidP="00E270C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 e-mail</w:t>
      </w:r>
    </w:p>
    <w:p w:rsidR="00D423CF" w:rsidRDefault="00D423CF" w:rsidP="00E270C4">
      <w:pPr>
        <w:spacing w:after="0" w:line="240" w:lineRule="auto"/>
        <w:rPr>
          <w:rFonts w:ascii="Arial" w:hAnsi="Arial" w:cs="Arial"/>
        </w:rPr>
      </w:pPr>
    </w:p>
    <w:p w:rsidR="00D423CF" w:rsidRDefault="00D423CF" w:rsidP="00E270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CB3795" w:rsidRDefault="00CB3795" w:rsidP="00E270C4">
      <w:pPr>
        <w:spacing w:after="0" w:line="240" w:lineRule="auto"/>
        <w:rPr>
          <w:rFonts w:ascii="Arial" w:hAnsi="Arial" w:cs="Arial"/>
        </w:rPr>
      </w:pPr>
    </w:p>
    <w:p w:rsidR="00CB3795" w:rsidRDefault="00CB3795" w:rsidP="00CB379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Godzina przejścia</w:t>
      </w:r>
    </w:p>
    <w:p w:rsidR="00CB3795" w:rsidRDefault="00CB3795" w:rsidP="00CB3795">
      <w:pPr>
        <w:spacing w:after="0" w:line="240" w:lineRule="auto"/>
        <w:rPr>
          <w:rFonts w:ascii="Arial" w:hAnsi="Arial" w:cs="Arial"/>
        </w:rPr>
      </w:pPr>
    </w:p>
    <w:p w:rsidR="00CB3795" w:rsidRPr="00CB3795" w:rsidRDefault="00CB3795" w:rsidP="00CB37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D423CF" w:rsidRDefault="00D423CF" w:rsidP="00E270C4">
      <w:pPr>
        <w:spacing w:after="0" w:line="240" w:lineRule="auto"/>
        <w:rPr>
          <w:rFonts w:ascii="Arial" w:hAnsi="Arial" w:cs="Arial"/>
        </w:rPr>
      </w:pPr>
    </w:p>
    <w:p w:rsidR="00D423CF" w:rsidRDefault="00D423CF" w:rsidP="00E270C4">
      <w:pPr>
        <w:spacing w:after="0" w:line="240" w:lineRule="auto"/>
        <w:rPr>
          <w:rFonts w:ascii="Arial" w:hAnsi="Arial" w:cs="Arial"/>
        </w:rPr>
      </w:pPr>
    </w:p>
    <w:p w:rsidR="00D423CF" w:rsidRDefault="00D423CF" w:rsidP="00E270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Deklaruję chęć wzięcia udziału w spacerze krajobrazowym organizowanym w ramach obchodów Dnia Krajobrazu w województwie śląskim, który odbędzie  się 20 października 2018 r. w Katowicach</w:t>
      </w:r>
    </w:p>
    <w:p w:rsidR="00D423CF" w:rsidRDefault="00D423CF" w:rsidP="00E270C4">
      <w:pPr>
        <w:spacing w:after="0" w:line="240" w:lineRule="auto"/>
        <w:jc w:val="both"/>
        <w:rPr>
          <w:rFonts w:ascii="Arial" w:hAnsi="Arial" w:cs="Arial"/>
        </w:rPr>
      </w:pPr>
    </w:p>
    <w:p w:rsidR="00D423CF" w:rsidRPr="00EF3805" w:rsidRDefault="00D423CF" w:rsidP="00E270C4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Style w:val="Uwydatnienie"/>
          <w:rFonts w:ascii="Arial" w:hAnsi="Arial" w:cs="Arial"/>
          <w:i w:val="0"/>
        </w:rPr>
        <w:t>Oświadczam, że w</w:t>
      </w:r>
      <w:r w:rsidRPr="00EF3805">
        <w:rPr>
          <w:rStyle w:val="Uwydatnienie"/>
          <w:rFonts w:ascii="Arial" w:hAnsi="Arial" w:cs="Arial"/>
          <w:i w:val="0"/>
        </w:rPr>
        <w:t xml:space="preserve">yrażam zgodę na przetwarzanie </w:t>
      </w:r>
      <w:r>
        <w:rPr>
          <w:rStyle w:val="Uwydatnienie"/>
          <w:rFonts w:ascii="Arial" w:hAnsi="Arial" w:cs="Arial"/>
          <w:i w:val="0"/>
        </w:rPr>
        <w:t xml:space="preserve">przez Regionalnego Dyrektora Ochrony Środowiska w Katowicach </w:t>
      </w:r>
      <w:r w:rsidRPr="00EF3805">
        <w:rPr>
          <w:rStyle w:val="Uwydatnienie"/>
          <w:rFonts w:ascii="Arial" w:hAnsi="Arial" w:cs="Arial"/>
          <w:i w:val="0"/>
        </w:rPr>
        <w:t xml:space="preserve">moich danych osobowych </w:t>
      </w:r>
      <w:r>
        <w:rPr>
          <w:rStyle w:val="Uwydatnienie"/>
          <w:rFonts w:ascii="Arial" w:hAnsi="Arial" w:cs="Arial"/>
          <w:i w:val="0"/>
        </w:rPr>
        <w:t>zawartych w formularzu zgłoszeniowy</w:t>
      </w:r>
      <w:ins w:id="0" w:author="Michał Kuźniak" w:date="2018-10-10T14:54:00Z">
        <w:r w:rsidR="00C74718">
          <w:rPr>
            <w:rStyle w:val="Uwydatnienie"/>
            <w:rFonts w:ascii="Arial" w:hAnsi="Arial" w:cs="Arial"/>
            <w:i w:val="0"/>
          </w:rPr>
          <w:t>m</w:t>
        </w:r>
      </w:ins>
      <w:r>
        <w:rPr>
          <w:rStyle w:val="Uwydatnienie"/>
          <w:rFonts w:ascii="Arial" w:hAnsi="Arial" w:cs="Arial"/>
          <w:i w:val="0"/>
        </w:rPr>
        <w:t xml:space="preserve"> w celu i zakresie </w:t>
      </w:r>
      <w:r w:rsidRPr="00EF3805">
        <w:rPr>
          <w:rStyle w:val="Uwydatnienie"/>
          <w:rFonts w:ascii="Arial" w:hAnsi="Arial" w:cs="Arial"/>
          <w:i w:val="0"/>
        </w:rPr>
        <w:t>niezbędnych do organizacji spaceru krajobrazowego</w:t>
      </w:r>
      <w:r>
        <w:rPr>
          <w:rStyle w:val="Uwydatnienie"/>
          <w:rFonts w:ascii="Arial" w:hAnsi="Arial" w:cs="Arial"/>
          <w:i w:val="0"/>
        </w:rPr>
        <w:t xml:space="preserve"> w 2018 r.</w:t>
      </w:r>
      <w:r w:rsidRPr="00EF3805">
        <w:rPr>
          <w:rStyle w:val="Uwydatnienie"/>
          <w:rFonts w:ascii="Arial" w:hAnsi="Arial" w:cs="Arial"/>
          <w:i w:val="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423CF" w:rsidRPr="00710D53" w:rsidTr="00A8421B">
        <w:trPr>
          <w:tblCellSpacing w:w="15" w:type="dxa"/>
        </w:trPr>
        <w:tc>
          <w:tcPr>
            <w:tcW w:w="0" w:type="auto"/>
            <w:vAlign w:val="center"/>
          </w:tcPr>
          <w:p w:rsidR="00D423CF" w:rsidRPr="00710D53" w:rsidRDefault="00D423CF" w:rsidP="00A8421B"/>
        </w:tc>
      </w:tr>
      <w:tr w:rsidR="00D423CF" w:rsidRPr="00710D53" w:rsidTr="00A8421B">
        <w:trPr>
          <w:tblCellSpacing w:w="15" w:type="dxa"/>
        </w:trPr>
        <w:tc>
          <w:tcPr>
            <w:tcW w:w="0" w:type="auto"/>
            <w:vAlign w:val="center"/>
          </w:tcPr>
          <w:p w:rsidR="00D423CF" w:rsidRPr="00710D53" w:rsidRDefault="00D423CF" w:rsidP="00D423C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</w:p>
        </w:tc>
      </w:tr>
      <w:tr w:rsidR="00C936DC" w:rsidRPr="00710D53" w:rsidTr="00A8421B">
        <w:trPr>
          <w:tblCellSpacing w:w="15" w:type="dxa"/>
        </w:trPr>
        <w:tc>
          <w:tcPr>
            <w:tcW w:w="0" w:type="auto"/>
            <w:vAlign w:val="center"/>
          </w:tcPr>
          <w:p w:rsidR="00C936DC" w:rsidRDefault="00C936DC" w:rsidP="00C936DC">
            <w:pPr>
              <w:spacing w:before="100" w:beforeAutospacing="1" w:after="100" w:afterAutospacing="1" w:line="240" w:lineRule="auto"/>
            </w:pPr>
          </w:p>
          <w:p w:rsidR="00C936DC" w:rsidRDefault="00C936DC" w:rsidP="00C936DC">
            <w:pPr>
              <w:spacing w:before="100" w:beforeAutospacing="1" w:after="100" w:afterAutospacing="1" w:line="240" w:lineRule="auto"/>
            </w:pPr>
          </w:p>
          <w:p w:rsidR="00C936DC" w:rsidRDefault="00C936DC" w:rsidP="00C936DC">
            <w:pPr>
              <w:spacing w:before="100" w:beforeAutospacing="1" w:after="100" w:afterAutospacing="1" w:line="240" w:lineRule="auto"/>
            </w:pPr>
          </w:p>
          <w:p w:rsidR="00C936DC" w:rsidRDefault="00C936DC" w:rsidP="00C936DC">
            <w:pPr>
              <w:spacing w:before="100" w:beforeAutospacing="1" w:after="100" w:afterAutospacing="1" w:line="240" w:lineRule="auto"/>
            </w:pPr>
          </w:p>
          <w:p w:rsidR="00C936DC" w:rsidRDefault="00C936DC" w:rsidP="00C936DC">
            <w:pPr>
              <w:spacing w:before="100" w:beforeAutospacing="1" w:after="100" w:afterAutospacing="1" w:line="240" w:lineRule="auto"/>
            </w:pPr>
          </w:p>
          <w:p w:rsidR="00C936DC" w:rsidRDefault="00C936DC" w:rsidP="00C936DC">
            <w:pPr>
              <w:spacing w:before="100" w:beforeAutospacing="1" w:after="100" w:afterAutospacing="1" w:line="240" w:lineRule="auto"/>
            </w:pPr>
          </w:p>
          <w:p w:rsidR="00C936DC" w:rsidRPr="00710D53" w:rsidRDefault="00C936DC" w:rsidP="00C936DC">
            <w:pPr>
              <w:spacing w:before="100" w:beforeAutospacing="1" w:after="100" w:afterAutospacing="1" w:line="240" w:lineRule="auto"/>
            </w:pPr>
          </w:p>
        </w:tc>
      </w:tr>
    </w:tbl>
    <w:p w:rsidR="00E540C0" w:rsidRDefault="00E540C0" w:rsidP="00E270C4">
      <w:pPr>
        <w:pStyle w:val="NormalnyWeb"/>
        <w:spacing w:before="0" w:beforeAutospacing="0" w:after="0" w:afterAutospacing="0"/>
        <w:rPr>
          <w:ins w:id="1" w:author="zielonkam" w:date="2018-10-10T15:55:00Z"/>
          <w:rFonts w:ascii="Arial" w:eastAsia="Calibri" w:hAnsi="Arial" w:cs="Arial"/>
          <w:sz w:val="22"/>
          <w:szCs w:val="22"/>
          <w:lang w:eastAsia="en-US"/>
        </w:rPr>
      </w:pPr>
    </w:p>
    <w:p w:rsidR="00D423CF" w:rsidRPr="00195037" w:rsidRDefault="00D423CF" w:rsidP="00E270C4">
      <w:pPr>
        <w:pStyle w:val="NormalnyWeb"/>
        <w:spacing w:before="0" w:beforeAutospacing="0" w:after="0" w:afterAutospacing="0"/>
        <w:rPr>
          <w:rStyle w:val="Uwydatnienie"/>
          <w:rFonts w:ascii="Arial" w:hAnsi="Arial" w:cs="Arial"/>
          <w:b/>
          <w:i w:val="0"/>
          <w:sz w:val="22"/>
          <w:szCs w:val="22"/>
        </w:rPr>
      </w:pPr>
      <w:r w:rsidRPr="00195037">
        <w:rPr>
          <w:rStyle w:val="Uwydatnienie"/>
          <w:rFonts w:ascii="Arial" w:hAnsi="Arial" w:cs="Arial"/>
          <w:b/>
          <w:i w:val="0"/>
          <w:sz w:val="22"/>
          <w:szCs w:val="22"/>
        </w:rPr>
        <w:lastRenderedPageBreak/>
        <w:t xml:space="preserve">Klauzula informacyjna dotycząca przetwarzania danych osobowych w Regionalnej Dyrekcji Ochrony Środowiska w </w:t>
      </w:r>
      <w:r w:rsidR="00E270C4">
        <w:rPr>
          <w:rStyle w:val="Uwydatnienie"/>
          <w:rFonts w:ascii="Arial" w:hAnsi="Arial" w:cs="Arial"/>
          <w:b/>
          <w:i w:val="0"/>
          <w:sz w:val="22"/>
          <w:szCs w:val="22"/>
        </w:rPr>
        <w:t>Katowicach</w:t>
      </w:r>
    </w:p>
    <w:p w:rsidR="00D423CF" w:rsidRPr="00195037" w:rsidRDefault="00D423CF" w:rsidP="00D423CF">
      <w:pPr>
        <w:pStyle w:val="NormalnyWeb"/>
        <w:spacing w:before="0" w:beforeAutospacing="0" w:after="0" w:afterAutospacing="0"/>
        <w:jc w:val="center"/>
        <w:rPr>
          <w:rStyle w:val="Uwydatnienie"/>
          <w:rFonts w:ascii="Arial" w:hAnsi="Arial" w:cs="Arial"/>
          <w:b/>
          <w:i w:val="0"/>
          <w:sz w:val="22"/>
          <w:szCs w:val="22"/>
        </w:rPr>
      </w:pPr>
    </w:p>
    <w:p w:rsidR="00D423CF" w:rsidRPr="00195037" w:rsidRDefault="00D423CF" w:rsidP="00D423C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5037">
        <w:rPr>
          <w:rFonts w:ascii="Arial" w:hAnsi="Arial" w:cs="Arial"/>
          <w:sz w:val="22"/>
          <w:szCs w:val="22"/>
        </w:rPr>
        <w:t>Na podstawie art. 13 ust. 1 i 2 rozporządzenia Parlamentu Europejskiego i Rady (UE) 2016/679 z 27 kwietnia 2016 r. w sprawie ochrony osób fizycznych w związku</w:t>
      </w:r>
      <w:r w:rsidRPr="00195037">
        <w:rPr>
          <w:rFonts w:ascii="Arial" w:hAnsi="Arial" w:cs="Arial"/>
          <w:sz w:val="22"/>
          <w:szCs w:val="22"/>
        </w:rPr>
        <w:br/>
        <w:t>z przetwarzaniem danych osobowych i w sprawie swobodnego przepływu takich danych oraz uchylenia dyrektywy 95/46/WE (Dz. U. UE. L. z 2016 r. Nr 119) - zwan</w:t>
      </w:r>
      <w:r>
        <w:rPr>
          <w:rFonts w:ascii="Arial" w:hAnsi="Arial" w:cs="Arial"/>
          <w:sz w:val="22"/>
          <w:szCs w:val="22"/>
        </w:rPr>
        <w:t>ym</w:t>
      </w:r>
      <w:r w:rsidRPr="00195037">
        <w:rPr>
          <w:rFonts w:ascii="Arial" w:hAnsi="Arial" w:cs="Arial"/>
          <w:sz w:val="22"/>
          <w:szCs w:val="22"/>
        </w:rPr>
        <w:t xml:space="preserve"> dalej RODO, informuję:</w:t>
      </w:r>
    </w:p>
    <w:p w:rsidR="00D423CF" w:rsidRPr="00195037" w:rsidRDefault="00D423CF" w:rsidP="00D423CF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Style w:val="Uwydatnienie"/>
          <w:rFonts w:ascii="Arial" w:hAnsi="Arial" w:cs="Arial"/>
          <w:i w:val="0"/>
          <w:iCs w:val="0"/>
        </w:rPr>
      </w:pPr>
      <w:r w:rsidRPr="00195037">
        <w:rPr>
          <w:rStyle w:val="Uwydatnienie"/>
          <w:rFonts w:ascii="Arial" w:hAnsi="Arial" w:cs="Arial"/>
          <w:i w:val="0"/>
        </w:rPr>
        <w:t xml:space="preserve">Administratorem Pani/Pana danych osobowych jest Regionalny Dyrektor Ochrony Środowiska w </w:t>
      </w:r>
      <w:r>
        <w:rPr>
          <w:rStyle w:val="Uwydatnienie"/>
          <w:rFonts w:ascii="Arial" w:hAnsi="Arial" w:cs="Arial"/>
          <w:i w:val="0"/>
        </w:rPr>
        <w:t xml:space="preserve">Katowicach </w:t>
      </w:r>
      <w:r w:rsidRPr="00195037">
        <w:rPr>
          <w:rStyle w:val="Uwydatnienie"/>
          <w:rFonts w:ascii="Arial" w:hAnsi="Arial" w:cs="Arial"/>
          <w:i w:val="0"/>
        </w:rPr>
        <w:t xml:space="preserve">z siedzibą przy ul. </w:t>
      </w:r>
      <w:r>
        <w:rPr>
          <w:rStyle w:val="Uwydatnienie"/>
          <w:rFonts w:ascii="Arial" w:hAnsi="Arial" w:cs="Arial"/>
          <w:i w:val="0"/>
        </w:rPr>
        <w:t>Dąbrowskiego 22</w:t>
      </w:r>
      <w:r w:rsidRPr="00195037">
        <w:rPr>
          <w:rStyle w:val="Uwydatnienie"/>
          <w:rFonts w:ascii="Arial" w:hAnsi="Arial" w:cs="Arial"/>
          <w:i w:val="0"/>
        </w:rPr>
        <w:t>, 4</w:t>
      </w:r>
      <w:r>
        <w:rPr>
          <w:rStyle w:val="Uwydatnienie"/>
          <w:rFonts w:ascii="Arial" w:hAnsi="Arial" w:cs="Arial"/>
          <w:i w:val="0"/>
        </w:rPr>
        <w:t>0-032 Katowice</w:t>
      </w:r>
      <w:r w:rsidRPr="00195037">
        <w:rPr>
          <w:rStyle w:val="Uwydatnienie"/>
          <w:rFonts w:ascii="Arial" w:hAnsi="Arial" w:cs="Arial"/>
          <w:i w:val="0"/>
        </w:rPr>
        <w:t xml:space="preserve">, tel.: </w:t>
      </w:r>
      <w:r>
        <w:rPr>
          <w:rStyle w:val="Uwydatnienie"/>
          <w:rFonts w:ascii="Arial" w:hAnsi="Arial" w:cs="Arial"/>
          <w:i w:val="0"/>
        </w:rPr>
        <w:t>32 42 06 801</w:t>
      </w:r>
      <w:r w:rsidRPr="00195037">
        <w:rPr>
          <w:rStyle w:val="Uwydatnienie"/>
          <w:rFonts w:ascii="Arial" w:hAnsi="Arial" w:cs="Arial"/>
          <w:i w:val="0"/>
        </w:rPr>
        <w:t>,</w:t>
      </w:r>
      <w:r>
        <w:rPr>
          <w:rStyle w:val="Uwydatnienie"/>
          <w:rFonts w:ascii="Arial" w:hAnsi="Arial" w:cs="Arial"/>
          <w:i w:val="0"/>
        </w:rPr>
        <w:t xml:space="preserve"> fax 32 42 06 884, </w:t>
      </w:r>
      <w:r w:rsidRPr="00195037">
        <w:rPr>
          <w:rStyle w:val="Uwydatnienie"/>
          <w:rFonts w:ascii="Arial" w:hAnsi="Arial" w:cs="Arial"/>
          <w:i w:val="0"/>
        </w:rPr>
        <w:t xml:space="preserve"> adres e-mail: </w:t>
      </w:r>
      <w:hyperlink r:id="rId8" w:history="1">
        <w:r w:rsidRPr="00AB4E12">
          <w:rPr>
            <w:rStyle w:val="Hipercze"/>
            <w:rFonts w:ascii="Arial" w:hAnsi="Arial" w:cs="Arial"/>
          </w:rPr>
          <w:t>sekretariat.katowice@rdos.gov.pl</w:t>
        </w:r>
      </w:hyperlink>
      <w:r w:rsidRPr="00195037">
        <w:rPr>
          <w:rStyle w:val="Uwydatnienie"/>
          <w:rFonts w:ascii="Arial" w:hAnsi="Arial" w:cs="Arial"/>
          <w:i w:val="0"/>
        </w:rPr>
        <w:t>;</w:t>
      </w:r>
    </w:p>
    <w:p w:rsidR="00D423CF" w:rsidRPr="00195037" w:rsidRDefault="00D423CF" w:rsidP="00D423CF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95037">
        <w:rPr>
          <w:rFonts w:ascii="Arial" w:hAnsi="Arial" w:cs="Arial"/>
        </w:rPr>
        <w:t xml:space="preserve">W Regionalnej Dyrekcji Ochrony Środowiska w </w:t>
      </w:r>
      <w:r>
        <w:rPr>
          <w:rFonts w:ascii="Arial" w:hAnsi="Arial" w:cs="Arial"/>
        </w:rPr>
        <w:t>Katowicach</w:t>
      </w:r>
      <w:r w:rsidRPr="00195037">
        <w:rPr>
          <w:rFonts w:ascii="Arial" w:hAnsi="Arial" w:cs="Arial"/>
        </w:rPr>
        <w:t xml:space="preserve"> (zwanej dalej RDOŚ </w:t>
      </w:r>
      <w:r w:rsidRPr="00195037">
        <w:rPr>
          <w:rFonts w:ascii="Arial" w:hAnsi="Arial" w:cs="Arial"/>
        </w:rPr>
        <w:br/>
        <w:t xml:space="preserve">w </w:t>
      </w:r>
      <w:r>
        <w:rPr>
          <w:rFonts w:ascii="Arial" w:hAnsi="Arial" w:cs="Arial"/>
        </w:rPr>
        <w:t>Katowicach</w:t>
      </w:r>
      <w:r w:rsidRPr="00195037">
        <w:rPr>
          <w:rFonts w:ascii="Arial" w:hAnsi="Arial" w:cs="Arial"/>
        </w:rPr>
        <w:t xml:space="preserve">) został wyznaczony Inspektor Ochrony Danych, kontakt odbywa się za pomocą adresu e-mail: </w:t>
      </w:r>
      <w:hyperlink r:id="rId9" w:history="1">
        <w:r w:rsidRPr="00AB4E12">
          <w:rPr>
            <w:rStyle w:val="Hipercze"/>
            <w:rFonts w:ascii="Arial" w:hAnsi="Arial" w:cs="Arial"/>
          </w:rPr>
          <w:t>iodo.katowice@rdos.gov.pl</w:t>
        </w:r>
      </w:hyperlink>
      <w:r w:rsidRPr="00195037">
        <w:rPr>
          <w:rFonts w:ascii="Arial" w:hAnsi="Arial" w:cs="Arial"/>
        </w:rPr>
        <w:t>;</w:t>
      </w:r>
    </w:p>
    <w:p w:rsidR="00D423CF" w:rsidRPr="00195037" w:rsidRDefault="00D423CF" w:rsidP="00E540C0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Style w:val="Uwydatnienie"/>
          <w:rFonts w:ascii="Arial" w:hAnsi="Arial" w:cs="Arial"/>
          <w:i w:val="0"/>
          <w:iCs w:val="0"/>
        </w:rPr>
      </w:pPr>
      <w:r w:rsidRPr="00195037">
        <w:rPr>
          <w:rFonts w:ascii="Arial" w:hAnsi="Arial" w:cs="Arial"/>
        </w:rPr>
        <w:t>Pani/Pana dane osobowe będą przetwarzane</w:t>
      </w:r>
      <w:r w:rsidRPr="00195037">
        <w:rPr>
          <w:rStyle w:val="Uwydatnienie"/>
          <w:rFonts w:ascii="Arial" w:hAnsi="Arial" w:cs="Arial"/>
          <w:i w:val="0"/>
        </w:rPr>
        <w:t xml:space="preserve"> na podstawie udzielonej zgody</w:t>
      </w:r>
      <w:r w:rsidR="00C74718" w:rsidRPr="00C74718">
        <w:t xml:space="preserve"> </w:t>
      </w:r>
      <w:r w:rsidR="00C74718" w:rsidRPr="00E540C0">
        <w:rPr>
          <w:rStyle w:val="Uwydatnienie"/>
          <w:rFonts w:ascii="Arial" w:hAnsi="Arial" w:cs="Arial"/>
          <w:i w:val="0"/>
        </w:rPr>
        <w:t xml:space="preserve">na przetwarzanie </w:t>
      </w:r>
      <w:r w:rsidR="00C74718" w:rsidRPr="00C74718">
        <w:rPr>
          <w:rStyle w:val="Uwydatnienie"/>
          <w:rFonts w:ascii="Arial" w:hAnsi="Arial" w:cs="Arial"/>
          <w:i w:val="0"/>
        </w:rPr>
        <w:t>danych osobowych w celu i zakresie niezbędnych do organizacji spaceru krajobrazowego w 2018 r.</w:t>
      </w:r>
      <w:r w:rsidRPr="00195037">
        <w:rPr>
          <w:rStyle w:val="Uwydatnienie"/>
          <w:rFonts w:ascii="Arial" w:hAnsi="Arial" w:cs="Arial"/>
          <w:i w:val="0"/>
        </w:rPr>
        <w:t>;</w:t>
      </w:r>
    </w:p>
    <w:p w:rsidR="00D423CF" w:rsidRPr="00195037" w:rsidRDefault="00D423CF" w:rsidP="00D423CF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95037">
        <w:rPr>
          <w:rFonts w:ascii="Arial" w:hAnsi="Arial" w:cs="Arial"/>
        </w:rPr>
        <w:t>Podstawą prawną przetwarzania Pani/Pana danych jest:</w:t>
      </w:r>
    </w:p>
    <w:p w:rsidR="00D423CF" w:rsidRPr="00C74718" w:rsidRDefault="00D423CF" w:rsidP="00C74718">
      <w:pPr>
        <w:pStyle w:val="NormalnyWeb"/>
        <w:numPr>
          <w:ilvl w:val="0"/>
          <w:numId w:val="4"/>
        </w:numPr>
        <w:tabs>
          <w:tab w:val="clear" w:pos="720"/>
          <w:tab w:val="num" w:pos="567"/>
        </w:tabs>
        <w:spacing w:before="0" w:beforeAutospacing="0" w:after="0" w:afterAutospacing="0"/>
        <w:ind w:left="567" w:hanging="141"/>
        <w:jc w:val="both"/>
        <w:rPr>
          <w:rFonts w:ascii="Arial" w:hAnsi="Arial" w:cs="Arial"/>
          <w:sz w:val="22"/>
          <w:szCs w:val="22"/>
        </w:rPr>
      </w:pPr>
      <w:r w:rsidRPr="00195037">
        <w:rPr>
          <w:rFonts w:ascii="Arial" w:hAnsi="Arial" w:cs="Arial"/>
          <w:sz w:val="22"/>
          <w:szCs w:val="22"/>
        </w:rPr>
        <w:t>art. 6 ust. 1 lit. a RODO - gdy przetwarzanie następuje na podstawie w</w:t>
      </w:r>
      <w:r>
        <w:rPr>
          <w:rFonts w:ascii="Arial" w:hAnsi="Arial" w:cs="Arial"/>
          <w:sz w:val="22"/>
          <w:szCs w:val="22"/>
        </w:rPr>
        <w:t>yrażonej przez Panią/Pana zgody</w:t>
      </w:r>
      <w:r w:rsidRPr="00C74718">
        <w:rPr>
          <w:rFonts w:ascii="Arial" w:hAnsi="Arial" w:cs="Arial"/>
          <w:sz w:val="22"/>
          <w:szCs w:val="22"/>
        </w:rPr>
        <w:t>.</w:t>
      </w:r>
    </w:p>
    <w:p w:rsidR="00D423CF" w:rsidRPr="00195037" w:rsidRDefault="00D423CF" w:rsidP="00D423CF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Style w:val="Uwydatnienie"/>
          <w:rFonts w:ascii="Arial" w:hAnsi="Arial" w:cs="Arial"/>
          <w:i w:val="0"/>
          <w:iCs w:val="0"/>
        </w:rPr>
      </w:pPr>
      <w:r w:rsidRPr="000A0BA0">
        <w:rPr>
          <w:rStyle w:val="Uwydatnienie"/>
          <w:rFonts w:ascii="Arial" w:hAnsi="Arial" w:cs="Arial"/>
          <w:i w:val="0"/>
        </w:rPr>
        <w:t>Podanie danych osobowych jest dobrowolne, ale niepodanie danych w zakresie wymaganym przez administratora będzie skutkować nieuwzględnieniem Pani/Pana zgłoszenia.</w:t>
      </w:r>
      <w:r>
        <w:rPr>
          <w:rStyle w:val="Uwydatnienie"/>
          <w:rFonts w:ascii="Arial" w:hAnsi="Arial" w:cs="Arial"/>
          <w:i w:val="0"/>
        </w:rPr>
        <w:t xml:space="preserve"> </w:t>
      </w:r>
    </w:p>
    <w:p w:rsidR="00D423CF" w:rsidRPr="00195037" w:rsidRDefault="00D423CF" w:rsidP="00E540C0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bookmarkStart w:id="2" w:name="_GoBack"/>
      <w:r w:rsidRPr="00195037">
        <w:rPr>
          <w:rStyle w:val="Uwydatnienie"/>
          <w:rFonts w:ascii="Arial" w:hAnsi="Arial" w:cs="Arial"/>
          <w:i w:val="0"/>
        </w:rPr>
        <w:t xml:space="preserve">Przysługuje Pani/Panu prawo dostępu do treści danych osobowych oraz ich sprostowania, poprawiania, </w:t>
      </w:r>
      <w:r w:rsidRPr="00195037">
        <w:rPr>
          <w:rFonts w:ascii="Arial" w:hAnsi="Arial" w:cs="Arial"/>
        </w:rPr>
        <w:t>usunięcia, ograniczenia przetwarzania, prawo do przenoszenia danych, prawo wniesienia sprzeciwu, co do danych osobowych, których podanie jest dobrowolne -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lub elektronicznej na adres mailowy Inspektora Ochrony Danych w RDOŚ</w:t>
      </w:r>
      <w:r w:rsidR="00D05BED" w:rsidRPr="00D05BED">
        <w:t xml:space="preserve"> </w:t>
      </w:r>
      <w:r w:rsidR="00D05BED" w:rsidRPr="00D05BED">
        <w:rPr>
          <w:rFonts w:ascii="Arial" w:hAnsi="Arial" w:cs="Arial"/>
        </w:rPr>
        <w:t>w Katowicach</w:t>
      </w:r>
      <w:r w:rsidRPr="00195037">
        <w:rPr>
          <w:rFonts w:ascii="Arial" w:hAnsi="Arial" w:cs="Arial"/>
        </w:rPr>
        <w:t>;</w:t>
      </w:r>
    </w:p>
    <w:bookmarkEnd w:id="2"/>
    <w:p w:rsidR="00D423CF" w:rsidRPr="00195037" w:rsidRDefault="00D423CF" w:rsidP="00D423CF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95037">
        <w:rPr>
          <w:rFonts w:ascii="Arial" w:hAnsi="Arial" w:cs="Arial"/>
        </w:rPr>
        <w:t xml:space="preserve">Odbiorcami Pana/Pani danych osobowych będą wyłącznie podmioty uprawnione do uzyskania danych osobowych </w:t>
      </w:r>
      <w:r>
        <w:rPr>
          <w:rFonts w:ascii="Arial" w:hAnsi="Arial" w:cs="Arial"/>
        </w:rPr>
        <w:t>- Generalna Dyrekcja</w:t>
      </w:r>
      <w:r w:rsidRPr="00535DA1">
        <w:rPr>
          <w:rFonts w:ascii="Arial" w:hAnsi="Arial" w:cs="Arial"/>
        </w:rPr>
        <w:t xml:space="preserve"> Ochrony Środowiska</w:t>
      </w:r>
      <w:r>
        <w:rPr>
          <w:rFonts w:ascii="Arial" w:hAnsi="Arial" w:cs="Arial"/>
        </w:rPr>
        <w:t>;</w:t>
      </w:r>
      <w:r w:rsidRPr="00535DA1">
        <w:rPr>
          <w:rFonts w:ascii="Arial" w:hAnsi="Arial" w:cs="Arial"/>
        </w:rPr>
        <w:t xml:space="preserve"> </w:t>
      </w:r>
    </w:p>
    <w:p w:rsidR="00D423CF" w:rsidRPr="00195037" w:rsidRDefault="00D423CF" w:rsidP="00D423CF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Style w:val="Uwydatnienie"/>
          <w:rFonts w:ascii="Arial" w:hAnsi="Arial" w:cs="Arial"/>
          <w:i w:val="0"/>
          <w:iCs w:val="0"/>
        </w:rPr>
      </w:pPr>
      <w:r w:rsidRPr="00195037">
        <w:rPr>
          <w:rStyle w:val="Uwydatnienie"/>
          <w:rFonts w:ascii="Arial" w:hAnsi="Arial" w:cs="Arial"/>
          <w:i w:val="0"/>
        </w:rPr>
        <w:t>Dane osobowe udostępnione przez Panią/Pana nie</w:t>
      </w:r>
      <w:r w:rsidRPr="00195037">
        <w:rPr>
          <w:rFonts w:ascii="Arial" w:hAnsi="Arial" w:cs="Arial"/>
        </w:rPr>
        <w:t xml:space="preserve"> będą przetwarzane w sposób zautomatyzowany;</w:t>
      </w:r>
    </w:p>
    <w:p w:rsidR="00D423CF" w:rsidRPr="00195037" w:rsidRDefault="00D423CF" w:rsidP="00D423CF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Style w:val="Uwydatnienie"/>
          <w:rFonts w:ascii="Arial" w:hAnsi="Arial" w:cs="Arial"/>
          <w:i w:val="0"/>
          <w:iCs w:val="0"/>
        </w:rPr>
      </w:pPr>
      <w:r w:rsidRPr="00195037">
        <w:rPr>
          <w:rStyle w:val="Uwydatnienie"/>
          <w:rFonts w:ascii="Arial" w:hAnsi="Arial" w:cs="Arial"/>
          <w:i w:val="0"/>
        </w:rPr>
        <w:t>Administrator danych nie ma zamiaru przekazywać danych osobowych do państwa trzeciego lub organizacji międzynarodowej;</w:t>
      </w:r>
    </w:p>
    <w:p w:rsidR="00D423CF" w:rsidRPr="00195037" w:rsidRDefault="00D423CF" w:rsidP="00D423CF">
      <w:pPr>
        <w:pStyle w:val="Akapitzlist"/>
        <w:numPr>
          <w:ilvl w:val="0"/>
          <w:numId w:val="3"/>
        </w:numPr>
        <w:spacing w:after="0" w:line="240" w:lineRule="auto"/>
        <w:ind w:left="426" w:hanging="568"/>
        <w:jc w:val="both"/>
        <w:rPr>
          <w:rFonts w:ascii="Arial" w:hAnsi="Arial" w:cs="Arial"/>
        </w:rPr>
      </w:pPr>
      <w:r w:rsidRPr="00195037">
        <w:rPr>
          <w:rFonts w:ascii="Arial" w:hAnsi="Arial" w:cs="Arial"/>
        </w:rPr>
        <w:t>Pan/i dane osobowe będą przechowywane przez okres niezbędny do re</w:t>
      </w:r>
      <w:r>
        <w:rPr>
          <w:rFonts w:ascii="Arial" w:hAnsi="Arial" w:cs="Arial"/>
        </w:rPr>
        <w:t>alizacji celów określonych w punkcie</w:t>
      </w:r>
      <w:r w:rsidRPr="00195037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>)</w:t>
      </w:r>
      <w:r w:rsidRPr="00195037">
        <w:rPr>
          <w:rFonts w:ascii="Arial" w:hAnsi="Arial" w:cs="Arial"/>
        </w:rPr>
        <w:t>, a po tym czasie przez okres oraz w zakresie wymaganym przez przepisy powszechnie obowiązującego prawa (m.in. zgodnie z instrukcją kancelaryjną</w:t>
      </w:r>
      <w:r>
        <w:rPr>
          <w:rFonts w:ascii="Arial" w:hAnsi="Arial" w:cs="Arial"/>
        </w:rPr>
        <w:t xml:space="preserve"> i realizacją obowiązku archiwizacyjnego);</w:t>
      </w:r>
    </w:p>
    <w:p w:rsidR="00D423CF" w:rsidRPr="00195037" w:rsidRDefault="00D423CF" w:rsidP="00D423CF">
      <w:pPr>
        <w:pStyle w:val="Akapitzlist"/>
        <w:numPr>
          <w:ilvl w:val="0"/>
          <w:numId w:val="3"/>
        </w:numPr>
        <w:spacing w:after="0" w:line="240" w:lineRule="auto"/>
        <w:ind w:left="426" w:hanging="568"/>
        <w:jc w:val="both"/>
        <w:rPr>
          <w:rFonts w:ascii="Arial" w:hAnsi="Arial" w:cs="Arial"/>
        </w:rPr>
      </w:pPr>
      <w:r w:rsidRPr="00195037">
        <w:rPr>
          <w:rFonts w:ascii="Arial" w:hAnsi="Arial" w:cs="Arial"/>
        </w:rPr>
        <w:t>Ma Pani/Pan prawo wniesienia skargi do Prezesa Urzędu Ochrony Danych Osobowych, gdy uzna Pani/Pan, iż przetwarzanie danych osobowych Pani/Pana dotyczących narusza przepisy RODO.</w:t>
      </w:r>
    </w:p>
    <w:p w:rsidR="00D423CF" w:rsidRDefault="00D423CF" w:rsidP="00D423CF">
      <w:pPr>
        <w:jc w:val="right"/>
        <w:rPr>
          <w:rFonts w:ascii="Arial" w:hAnsi="Arial" w:cs="Arial"/>
        </w:rPr>
      </w:pPr>
    </w:p>
    <w:p w:rsidR="00D423CF" w:rsidRDefault="00D423CF" w:rsidP="00D423CF">
      <w:pPr>
        <w:jc w:val="right"/>
        <w:rPr>
          <w:rFonts w:ascii="Arial" w:hAnsi="Arial" w:cs="Arial"/>
        </w:rPr>
      </w:pPr>
    </w:p>
    <w:p w:rsidR="00D423CF" w:rsidRPr="00B477C9" w:rsidRDefault="00D423CF" w:rsidP="00D423CF">
      <w:pPr>
        <w:rPr>
          <w:rFonts w:ascii="Arial" w:hAnsi="Arial" w:cs="Arial"/>
        </w:rPr>
      </w:pPr>
    </w:p>
    <w:p w:rsidR="00633F2F" w:rsidRPr="00FA5EB9" w:rsidRDefault="00D62931" w:rsidP="00D62931">
      <w:pPr>
        <w:rPr>
          <w:rFonts w:ascii="Book Antiqua" w:hAnsi="Book Antiqua"/>
          <w:sz w:val="26"/>
          <w:szCs w:val="26"/>
        </w:rPr>
      </w:pPr>
      <w:r w:rsidRPr="00FF4B9A">
        <w:rPr>
          <w:rFonts w:ascii="Book Antiqua" w:hAnsi="Book Antiqua"/>
          <w:b/>
          <w:i/>
          <w:sz w:val="26"/>
          <w:szCs w:val="26"/>
        </w:rPr>
        <w:tab/>
      </w:r>
      <w:r w:rsidRPr="00FF4B9A">
        <w:rPr>
          <w:rFonts w:ascii="Book Antiqua" w:hAnsi="Book Antiqua"/>
          <w:b/>
          <w:i/>
          <w:sz w:val="26"/>
          <w:szCs w:val="26"/>
        </w:rPr>
        <w:tab/>
      </w:r>
      <w:r w:rsidRPr="00FF4B9A">
        <w:rPr>
          <w:rFonts w:ascii="Book Antiqua" w:hAnsi="Book Antiqua"/>
          <w:b/>
          <w:i/>
          <w:sz w:val="26"/>
          <w:szCs w:val="26"/>
        </w:rPr>
        <w:tab/>
      </w:r>
      <w:r w:rsidRPr="00FF4B9A">
        <w:rPr>
          <w:rFonts w:ascii="Book Antiqua" w:hAnsi="Book Antiqua"/>
          <w:b/>
          <w:i/>
          <w:sz w:val="26"/>
          <w:szCs w:val="26"/>
        </w:rPr>
        <w:tab/>
      </w:r>
      <w:r w:rsidRPr="00FF4B9A">
        <w:rPr>
          <w:rFonts w:ascii="Book Antiqua" w:hAnsi="Book Antiqua"/>
          <w:b/>
          <w:i/>
          <w:sz w:val="26"/>
          <w:szCs w:val="26"/>
        </w:rPr>
        <w:tab/>
      </w:r>
    </w:p>
    <w:sectPr w:rsidR="00633F2F" w:rsidRPr="00FA5EB9" w:rsidSect="00425F8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CD7" w:rsidRDefault="00A11CD7" w:rsidP="000F38F9">
      <w:pPr>
        <w:spacing w:after="0" w:line="240" w:lineRule="auto"/>
      </w:pPr>
      <w:r>
        <w:separator/>
      </w:r>
    </w:p>
  </w:endnote>
  <w:endnote w:type="continuationSeparator" w:id="0">
    <w:p w:rsidR="00A11CD7" w:rsidRDefault="00A11CD7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36" w:rsidRPr="00425F85" w:rsidRDefault="00E03CB2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581650" cy="1009650"/>
          <wp:effectExtent l="0" t="0" r="0" b="0"/>
          <wp:docPr id="4" name="Obraz 4" descr="adres_RDOS_Katowic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dres_RDOS_Katowic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CD7" w:rsidRDefault="00A11CD7" w:rsidP="000F38F9">
      <w:pPr>
        <w:spacing w:after="0" w:line="240" w:lineRule="auto"/>
      </w:pPr>
      <w:r>
        <w:separator/>
      </w:r>
    </w:p>
  </w:footnote>
  <w:footnote w:type="continuationSeparator" w:id="0">
    <w:p w:rsidR="00A11CD7" w:rsidRDefault="00A11CD7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CA" w:rsidRDefault="00231D43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5375" cy="942975"/>
          <wp:effectExtent l="0" t="0" r="0" b="9525"/>
          <wp:docPr id="1" name="Obraz 1" descr="logo_RDOS_Katowic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Katowic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3D6B"/>
    <w:multiLevelType w:val="hybridMultilevel"/>
    <w:tmpl w:val="DD244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87B89"/>
    <w:multiLevelType w:val="multilevel"/>
    <w:tmpl w:val="FDA6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B21B48"/>
    <w:multiLevelType w:val="hybridMultilevel"/>
    <w:tmpl w:val="359C244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D4139"/>
    <w:multiLevelType w:val="hybridMultilevel"/>
    <w:tmpl w:val="F3C0AF2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A66E4"/>
    <w:multiLevelType w:val="multilevel"/>
    <w:tmpl w:val="0CA8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BD1729"/>
    <w:multiLevelType w:val="hybridMultilevel"/>
    <w:tmpl w:val="553A25B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ielonkam">
    <w15:presenceInfo w15:providerId="None" w15:userId="zielonk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F1"/>
    <w:rsid w:val="00010A42"/>
    <w:rsid w:val="0002047C"/>
    <w:rsid w:val="00037C21"/>
    <w:rsid w:val="000F38F9"/>
    <w:rsid w:val="00152CA5"/>
    <w:rsid w:val="00175D69"/>
    <w:rsid w:val="001766D0"/>
    <w:rsid w:val="001A12FD"/>
    <w:rsid w:val="001E5D3D"/>
    <w:rsid w:val="001F489F"/>
    <w:rsid w:val="002075E8"/>
    <w:rsid w:val="002078CB"/>
    <w:rsid w:val="00221F98"/>
    <w:rsid w:val="00225414"/>
    <w:rsid w:val="00231D43"/>
    <w:rsid w:val="0024534D"/>
    <w:rsid w:val="00254A60"/>
    <w:rsid w:val="00284756"/>
    <w:rsid w:val="002A2117"/>
    <w:rsid w:val="002A427B"/>
    <w:rsid w:val="002C018D"/>
    <w:rsid w:val="002C7358"/>
    <w:rsid w:val="002D5BCB"/>
    <w:rsid w:val="002E195E"/>
    <w:rsid w:val="002E5364"/>
    <w:rsid w:val="002F3587"/>
    <w:rsid w:val="00311BAA"/>
    <w:rsid w:val="003149CE"/>
    <w:rsid w:val="00315295"/>
    <w:rsid w:val="003258AE"/>
    <w:rsid w:val="00330B73"/>
    <w:rsid w:val="00342586"/>
    <w:rsid w:val="00350DC0"/>
    <w:rsid w:val="0036229F"/>
    <w:rsid w:val="003714E9"/>
    <w:rsid w:val="00383FDD"/>
    <w:rsid w:val="00393829"/>
    <w:rsid w:val="003F14C8"/>
    <w:rsid w:val="004200CE"/>
    <w:rsid w:val="00423C02"/>
    <w:rsid w:val="00425F85"/>
    <w:rsid w:val="00476E20"/>
    <w:rsid w:val="004959AC"/>
    <w:rsid w:val="004A2F36"/>
    <w:rsid w:val="00522C1A"/>
    <w:rsid w:val="0054781B"/>
    <w:rsid w:val="005A209F"/>
    <w:rsid w:val="005C02C6"/>
    <w:rsid w:val="005C6357"/>
    <w:rsid w:val="005C7609"/>
    <w:rsid w:val="005F4F3B"/>
    <w:rsid w:val="0062060B"/>
    <w:rsid w:val="0062316B"/>
    <w:rsid w:val="00626F39"/>
    <w:rsid w:val="00633F2F"/>
    <w:rsid w:val="006B48D2"/>
    <w:rsid w:val="00700C6B"/>
    <w:rsid w:val="00705E77"/>
    <w:rsid w:val="0071214C"/>
    <w:rsid w:val="00721AE7"/>
    <w:rsid w:val="0075095D"/>
    <w:rsid w:val="00762D7D"/>
    <w:rsid w:val="00791DF6"/>
    <w:rsid w:val="007A7EBB"/>
    <w:rsid w:val="007B5595"/>
    <w:rsid w:val="007D7C22"/>
    <w:rsid w:val="007E28EB"/>
    <w:rsid w:val="008053E2"/>
    <w:rsid w:val="00812CEA"/>
    <w:rsid w:val="0085274A"/>
    <w:rsid w:val="00882FBB"/>
    <w:rsid w:val="00897A5F"/>
    <w:rsid w:val="008C4CF0"/>
    <w:rsid w:val="008C77BF"/>
    <w:rsid w:val="008D77DE"/>
    <w:rsid w:val="00926A65"/>
    <w:rsid w:val="009301BF"/>
    <w:rsid w:val="00951C0C"/>
    <w:rsid w:val="00961420"/>
    <w:rsid w:val="0096370D"/>
    <w:rsid w:val="00981BD1"/>
    <w:rsid w:val="009949ED"/>
    <w:rsid w:val="009D5A8B"/>
    <w:rsid w:val="009E5CA9"/>
    <w:rsid w:val="009F7301"/>
    <w:rsid w:val="00A03222"/>
    <w:rsid w:val="00A11CD7"/>
    <w:rsid w:val="00A124F1"/>
    <w:rsid w:val="00A20FE6"/>
    <w:rsid w:val="00A3758A"/>
    <w:rsid w:val="00A538F5"/>
    <w:rsid w:val="00A61476"/>
    <w:rsid w:val="00A66F4C"/>
    <w:rsid w:val="00A67179"/>
    <w:rsid w:val="00A9313E"/>
    <w:rsid w:val="00AB4C8E"/>
    <w:rsid w:val="00AE1E84"/>
    <w:rsid w:val="00AF0B90"/>
    <w:rsid w:val="00B002AD"/>
    <w:rsid w:val="00B502B2"/>
    <w:rsid w:val="00B977DC"/>
    <w:rsid w:val="00BC407A"/>
    <w:rsid w:val="00BF2D73"/>
    <w:rsid w:val="00C14EBF"/>
    <w:rsid w:val="00C15C8B"/>
    <w:rsid w:val="00C404AF"/>
    <w:rsid w:val="00C74718"/>
    <w:rsid w:val="00C936DC"/>
    <w:rsid w:val="00CB3795"/>
    <w:rsid w:val="00CC57BF"/>
    <w:rsid w:val="00CF136F"/>
    <w:rsid w:val="00D05BED"/>
    <w:rsid w:val="00D06763"/>
    <w:rsid w:val="00D165F6"/>
    <w:rsid w:val="00D16970"/>
    <w:rsid w:val="00D32B28"/>
    <w:rsid w:val="00D423CF"/>
    <w:rsid w:val="00D556EF"/>
    <w:rsid w:val="00D62931"/>
    <w:rsid w:val="00DA3AE1"/>
    <w:rsid w:val="00DE3A1E"/>
    <w:rsid w:val="00E03CB2"/>
    <w:rsid w:val="00E07FC4"/>
    <w:rsid w:val="00E1010A"/>
    <w:rsid w:val="00E1523D"/>
    <w:rsid w:val="00E1684D"/>
    <w:rsid w:val="00E270C4"/>
    <w:rsid w:val="00E37929"/>
    <w:rsid w:val="00E40E5E"/>
    <w:rsid w:val="00E5354F"/>
    <w:rsid w:val="00E540C0"/>
    <w:rsid w:val="00E543E2"/>
    <w:rsid w:val="00E62C07"/>
    <w:rsid w:val="00E732DF"/>
    <w:rsid w:val="00E82617"/>
    <w:rsid w:val="00EA6926"/>
    <w:rsid w:val="00EB38F2"/>
    <w:rsid w:val="00EE7BA2"/>
    <w:rsid w:val="00F23225"/>
    <w:rsid w:val="00F318C7"/>
    <w:rsid w:val="00F31C60"/>
    <w:rsid w:val="00FA5EB9"/>
    <w:rsid w:val="00FD5E65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2600D7-5635-4CA5-8833-168E00CB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rsid w:val="00FD5E65"/>
  </w:style>
  <w:style w:type="paragraph" w:styleId="Akapitzlist">
    <w:name w:val="List Paragraph"/>
    <w:basedOn w:val="Normalny"/>
    <w:link w:val="AkapitzlistZnak"/>
    <w:uiPriority w:val="34"/>
    <w:qFormat/>
    <w:rsid w:val="00791DF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91DF6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D423CF"/>
    <w:rPr>
      <w:i/>
      <w:iCs/>
    </w:rPr>
  </w:style>
  <w:style w:type="paragraph" w:styleId="NormalnyWeb">
    <w:name w:val="Normal (Web)"/>
    <w:basedOn w:val="Normalny"/>
    <w:uiPriority w:val="99"/>
    <w:unhideWhenUsed/>
    <w:rsid w:val="00D423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katowice@rdo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.katowice@rdos.gov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DO&#346;_2016\WPN.070.63.2016.PS_MARECKA_N2000_GRANIC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FE818-598C-45B6-8B71-688F7CF7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WPN.070.63.2016.PS_MARECKA_N2000_GRANICA</Template>
  <TotalTime>0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skrzypiecp</dc:creator>
  <cp:lastModifiedBy>zielonkam</cp:lastModifiedBy>
  <cp:revision>2</cp:revision>
  <cp:lastPrinted>2017-03-24T13:18:00Z</cp:lastPrinted>
  <dcterms:created xsi:type="dcterms:W3CDTF">2018-10-10T13:56:00Z</dcterms:created>
  <dcterms:modified xsi:type="dcterms:W3CDTF">2018-10-10T13:56:00Z</dcterms:modified>
</cp:coreProperties>
</file>